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69" w:rsidRPr="00751390" w:rsidRDefault="004551D8" w:rsidP="00751390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24044">
        <w:rPr>
          <w:rFonts w:ascii="Times New Roman" w:hAnsi="Times New Roman" w:cs="Times New Roman"/>
          <w:sz w:val="24"/>
          <w:szCs w:val="24"/>
        </w:rPr>
        <w:t>Приложени</w:t>
      </w:r>
      <w:r w:rsidR="00937533" w:rsidRPr="00124044">
        <w:rPr>
          <w:rFonts w:ascii="Times New Roman" w:hAnsi="Times New Roman" w:cs="Times New Roman"/>
          <w:sz w:val="24"/>
          <w:szCs w:val="24"/>
        </w:rPr>
        <w:t xml:space="preserve">е № </w:t>
      </w:r>
      <w:r w:rsidR="00D6501D">
        <w:rPr>
          <w:rFonts w:ascii="Times New Roman" w:hAnsi="Times New Roman" w:cs="Times New Roman"/>
          <w:sz w:val="24"/>
          <w:szCs w:val="24"/>
        </w:rPr>
        <w:t>1</w:t>
      </w:r>
    </w:p>
    <w:p w:rsidR="008B6BB7" w:rsidRPr="00124044" w:rsidRDefault="008B6BB7" w:rsidP="00DA4EBD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124044">
        <w:rPr>
          <w:rFonts w:ascii="Times New Roman" w:hAnsi="Times New Roman" w:cs="Times New Roman"/>
          <w:sz w:val="24"/>
          <w:szCs w:val="24"/>
        </w:rPr>
        <w:t>Утвержден</w:t>
      </w:r>
      <w:r w:rsidR="00053F6C" w:rsidRPr="00124044">
        <w:rPr>
          <w:rFonts w:ascii="Times New Roman" w:hAnsi="Times New Roman" w:cs="Times New Roman"/>
          <w:sz w:val="24"/>
          <w:szCs w:val="24"/>
        </w:rPr>
        <w:t>а</w:t>
      </w:r>
    </w:p>
    <w:p w:rsidR="008B6BB7" w:rsidRPr="00124044" w:rsidRDefault="008B6BB7" w:rsidP="00DA4EBD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124044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729C4" w:rsidRPr="00124044" w:rsidRDefault="00751390" w:rsidP="00E17569">
      <w:pPr>
        <w:pStyle w:val="ConsPlusNormal"/>
        <w:spacing w:line="276" w:lineRule="auto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с\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="00B729C4" w:rsidRPr="00124044">
        <w:rPr>
          <w:rFonts w:ascii="Times New Roman" w:hAnsi="Times New Roman" w:cs="Times New Roman"/>
          <w:sz w:val="24"/>
          <w:szCs w:val="24"/>
        </w:rPr>
        <w:t>»</w:t>
      </w:r>
    </w:p>
    <w:p w:rsidR="004551D8" w:rsidRPr="00124044" w:rsidRDefault="00B729C4" w:rsidP="00DA4EBD">
      <w:pPr>
        <w:pStyle w:val="ConsPlusNormal"/>
        <w:ind w:left="8789"/>
        <w:jc w:val="right"/>
        <w:rPr>
          <w:rFonts w:ascii="Times New Roman" w:hAnsi="Times New Roman" w:cs="Times New Roman"/>
          <w:sz w:val="24"/>
          <w:szCs w:val="24"/>
        </w:rPr>
      </w:pPr>
      <w:r w:rsidRPr="00124044">
        <w:rPr>
          <w:rFonts w:ascii="Times New Roman" w:hAnsi="Times New Roman" w:cs="Times New Roman"/>
          <w:sz w:val="24"/>
          <w:szCs w:val="24"/>
        </w:rPr>
        <w:t>«</w:t>
      </w:r>
      <w:r w:rsidR="00751390">
        <w:rPr>
          <w:rFonts w:ascii="Times New Roman" w:hAnsi="Times New Roman" w:cs="Times New Roman"/>
          <w:sz w:val="24"/>
          <w:szCs w:val="24"/>
        </w:rPr>
        <w:t>10</w:t>
      </w:r>
      <w:r w:rsidRPr="00124044">
        <w:rPr>
          <w:rFonts w:ascii="Times New Roman" w:hAnsi="Times New Roman" w:cs="Times New Roman"/>
          <w:sz w:val="24"/>
          <w:szCs w:val="24"/>
        </w:rPr>
        <w:t>»</w:t>
      </w:r>
      <w:r w:rsidR="00751390">
        <w:rPr>
          <w:rFonts w:ascii="Times New Roman" w:hAnsi="Times New Roman" w:cs="Times New Roman"/>
          <w:sz w:val="24"/>
          <w:szCs w:val="24"/>
        </w:rPr>
        <w:t xml:space="preserve">    </w:t>
      </w:r>
      <w:r w:rsidRPr="00124044">
        <w:rPr>
          <w:rFonts w:ascii="Times New Roman" w:hAnsi="Times New Roman" w:cs="Times New Roman"/>
          <w:sz w:val="24"/>
          <w:szCs w:val="24"/>
        </w:rPr>
        <w:t xml:space="preserve"> </w:t>
      </w:r>
      <w:r w:rsidR="00751390">
        <w:rPr>
          <w:rFonts w:ascii="Times New Roman" w:hAnsi="Times New Roman" w:cs="Times New Roman"/>
          <w:sz w:val="24"/>
          <w:szCs w:val="24"/>
        </w:rPr>
        <w:t xml:space="preserve">06    </w:t>
      </w:r>
      <w:r w:rsidR="008C253F" w:rsidRPr="00124044">
        <w:rPr>
          <w:rFonts w:ascii="Times New Roman" w:hAnsi="Times New Roman" w:cs="Times New Roman"/>
          <w:sz w:val="24"/>
          <w:szCs w:val="24"/>
        </w:rPr>
        <w:t>201</w:t>
      </w:r>
      <w:r w:rsidR="00751390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B6BB7" w:rsidRPr="00124044">
        <w:rPr>
          <w:rFonts w:ascii="Times New Roman" w:hAnsi="Times New Roman" w:cs="Times New Roman"/>
          <w:sz w:val="24"/>
          <w:szCs w:val="24"/>
        </w:rPr>
        <w:t xml:space="preserve"> г. № </w:t>
      </w:r>
      <w:r w:rsidR="00751390">
        <w:rPr>
          <w:rFonts w:ascii="Times New Roman" w:hAnsi="Times New Roman" w:cs="Times New Roman"/>
          <w:sz w:val="24"/>
          <w:szCs w:val="24"/>
          <w:u w:val="single"/>
        </w:rPr>
        <w:t>26</w:t>
      </w:r>
    </w:p>
    <w:p w:rsidR="00124044" w:rsidRPr="00751390" w:rsidRDefault="00124044" w:rsidP="00751390">
      <w:pPr>
        <w:pStyle w:val="ConsPlusTitle"/>
        <w:tabs>
          <w:tab w:val="left" w:pos="11931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4551D8" w:rsidRDefault="004551D8" w:rsidP="00A01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4044">
        <w:rPr>
          <w:rFonts w:ascii="Times New Roman" w:hAnsi="Times New Roman" w:cs="Times New Roman"/>
          <w:sz w:val="24"/>
          <w:szCs w:val="24"/>
        </w:rPr>
        <w:t>ФОРМА ПЕРЕЧНЯ</w:t>
      </w:r>
      <w:r w:rsidR="00AA6460" w:rsidRPr="0012404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543912" w:rsidRPr="00124044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75139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bookmarkEnd w:id="0"/>
      <w:r w:rsidR="00751390">
        <w:rPr>
          <w:rFonts w:ascii="Times New Roman" w:hAnsi="Times New Roman" w:cs="Times New Roman"/>
          <w:sz w:val="24"/>
          <w:szCs w:val="24"/>
        </w:rPr>
        <w:t>«СЕЛО ЭМИНХЮР</w:t>
      </w:r>
      <w:r w:rsidR="00AA6460" w:rsidRPr="00124044">
        <w:rPr>
          <w:rFonts w:ascii="Times New Roman" w:hAnsi="Times New Roman" w:cs="Times New Roman"/>
          <w:sz w:val="24"/>
          <w:szCs w:val="24"/>
        </w:rPr>
        <w:t>»</w:t>
      </w:r>
      <w:r w:rsidRPr="00124044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ВО ВЛАДЕНИЕ И (ИЛИ) </w:t>
      </w:r>
      <w:r w:rsidR="00872D23" w:rsidRPr="00124044">
        <w:rPr>
          <w:rFonts w:ascii="Times New Roman" w:hAnsi="Times New Roman" w:cs="Times New Roman"/>
          <w:sz w:val="24"/>
          <w:szCs w:val="24"/>
        </w:rPr>
        <w:t xml:space="preserve">В </w:t>
      </w:r>
      <w:r w:rsidRPr="00124044">
        <w:rPr>
          <w:rFonts w:ascii="Times New Roman" w:hAnsi="Times New Roman" w:cs="Times New Roman"/>
          <w:sz w:val="24"/>
          <w:szCs w:val="24"/>
        </w:rPr>
        <w:t>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A079AE" w:rsidRPr="00124044" w:rsidRDefault="00A079AE" w:rsidP="00A01B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06EE" w:rsidRPr="00124044" w:rsidRDefault="00D80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1416"/>
        <w:gridCol w:w="710"/>
        <w:gridCol w:w="1133"/>
        <w:gridCol w:w="993"/>
        <w:gridCol w:w="708"/>
        <w:gridCol w:w="568"/>
        <w:gridCol w:w="1843"/>
        <w:gridCol w:w="1984"/>
        <w:gridCol w:w="214"/>
        <w:gridCol w:w="992"/>
        <w:gridCol w:w="920"/>
        <w:gridCol w:w="284"/>
        <w:gridCol w:w="1989"/>
      </w:tblGrid>
      <w:tr w:rsidR="004C3D72" w:rsidRPr="00124044" w:rsidTr="00E17569">
        <w:trPr>
          <w:trHeight w:val="276"/>
        </w:trPr>
        <w:tc>
          <w:tcPr>
            <w:tcW w:w="562" w:type="dxa"/>
            <w:vMerge w:val="restart"/>
          </w:tcPr>
          <w:p w:rsidR="004C3D72" w:rsidRPr="00124044" w:rsidRDefault="00A01B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C3D72"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4C3D72" w:rsidRPr="001240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3D72" w:rsidRPr="001240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gridSpan w:val="2"/>
            <w:vMerge w:val="restart"/>
          </w:tcPr>
          <w:p w:rsidR="00A22627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Адрес (</w:t>
            </w:r>
            <w:proofErr w:type="spell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местоположе</w:t>
            </w:r>
            <w:proofErr w:type="spellEnd"/>
            <w:r w:rsidR="00A2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C3D72" w:rsidRPr="0012404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) объекта </w: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6A0A" w:rsidRPr="0012404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"P205" </w:instrTex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806EE" w:rsidRPr="0012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4C3D72" w:rsidRPr="0012404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недвижимости;</w:t>
            </w:r>
          </w:p>
          <w:p w:rsidR="004C3D72" w:rsidRPr="00124044" w:rsidRDefault="004C3D72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тип движимого имущества</w: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406A0A" w:rsidRPr="0012404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\l "P209" </w:instrTex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D806EE" w:rsidRPr="0012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AB16E2" w:rsidRPr="001240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2"/>
            <w:vMerge w:val="restart"/>
          </w:tcPr>
          <w:p w:rsidR="00A22627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6EE" w:rsidRPr="00124044">
              <w:rPr>
                <w:rFonts w:ascii="Times New Roman" w:hAnsi="Times New Roman" w:cs="Times New Roman"/>
                <w:sz w:val="24"/>
                <w:szCs w:val="24"/>
              </w:rPr>
              <w:t>аименова</w:t>
            </w:r>
            <w:proofErr w:type="spellEnd"/>
            <w:r w:rsidR="00A22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C3D72" w:rsidRPr="00124044" w:rsidRDefault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 объекта учета &lt;3</w:t>
            </w:r>
            <w:r w:rsidR="004C3D72"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8794" w:type="dxa"/>
            <w:gridSpan w:val="8"/>
          </w:tcPr>
          <w:p w:rsidR="004C3D72" w:rsidRPr="00124044" w:rsidRDefault="004C3D72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недвижимом имуществе </w:t>
            </w:r>
          </w:p>
        </w:tc>
      </w:tr>
      <w:tr w:rsidR="004C3D72" w:rsidRPr="00124044" w:rsidTr="00E17569">
        <w:trPr>
          <w:trHeight w:val="276"/>
        </w:trPr>
        <w:tc>
          <w:tcPr>
            <w:tcW w:w="562" w:type="dxa"/>
            <w:vMerge/>
          </w:tcPr>
          <w:p w:rsidR="004C3D72" w:rsidRPr="0012404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C3D72" w:rsidRPr="0012404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C3D72" w:rsidRPr="00124044" w:rsidRDefault="004C3D72" w:rsidP="008468D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3D72" w:rsidRPr="00124044" w:rsidRDefault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4" w:type="dxa"/>
            <w:gridSpan w:val="8"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недвижимости &lt;</w:t>
            </w:r>
            <w:r w:rsidR="00D806EE" w:rsidRPr="00124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C3D72" w:rsidRPr="00124044" w:rsidTr="00E17569">
        <w:trPr>
          <w:trHeight w:val="552"/>
        </w:trPr>
        <w:tc>
          <w:tcPr>
            <w:tcW w:w="562" w:type="dxa"/>
            <w:vMerge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gridSpan w:val="3"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  <w:gridSpan w:val="2"/>
          </w:tcPr>
          <w:p w:rsidR="004C3D72" w:rsidRPr="00124044" w:rsidRDefault="004C3D72" w:rsidP="00DA6E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C3D72" w:rsidRPr="00124044" w:rsidTr="00E17569">
        <w:trPr>
          <w:trHeight w:val="345"/>
        </w:trPr>
        <w:tc>
          <w:tcPr>
            <w:tcW w:w="562" w:type="dxa"/>
          </w:tcPr>
          <w:p w:rsidR="004C3D72" w:rsidRPr="00124044" w:rsidRDefault="004C3D72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75EFE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4C3D72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</w:tcPr>
          <w:p w:rsidR="004C3D72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</w:tcPr>
          <w:p w:rsidR="004C3D72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3"/>
          </w:tcPr>
          <w:p w:rsidR="004C3D72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3" w:type="dxa"/>
            <w:gridSpan w:val="2"/>
          </w:tcPr>
          <w:p w:rsidR="004C3D72" w:rsidRPr="00124044" w:rsidRDefault="00D806EE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4EA2" w:rsidRPr="00124044" w:rsidTr="00E17569">
        <w:trPr>
          <w:trHeight w:val="1335"/>
        </w:trPr>
        <w:tc>
          <w:tcPr>
            <w:tcW w:w="562" w:type="dxa"/>
          </w:tcPr>
          <w:p w:rsidR="00C84EA2" w:rsidRPr="00124044" w:rsidRDefault="00CF6A0B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2"/>
          </w:tcPr>
          <w:p w:rsidR="00E17569" w:rsidRPr="00124044" w:rsidRDefault="00CF6A0B" w:rsidP="00E175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РД, Сулей</w:t>
            </w:r>
            <w:r w:rsidR="00751390">
              <w:rPr>
                <w:rFonts w:ascii="Times New Roman" w:hAnsi="Times New Roman" w:cs="Times New Roman"/>
                <w:sz w:val="24"/>
                <w:szCs w:val="24"/>
              </w:rPr>
              <w:t>ман-</w:t>
            </w:r>
            <w:proofErr w:type="spellStart"/>
            <w:r w:rsidR="00751390">
              <w:rPr>
                <w:rFonts w:ascii="Times New Roman" w:hAnsi="Times New Roman" w:cs="Times New Roman"/>
                <w:sz w:val="24"/>
                <w:szCs w:val="24"/>
              </w:rPr>
              <w:t>Стальский</w:t>
            </w:r>
            <w:proofErr w:type="spellEnd"/>
            <w:r w:rsidR="0075139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="007513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5139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751390">
              <w:rPr>
                <w:rFonts w:ascii="Times New Roman" w:hAnsi="Times New Roman" w:cs="Times New Roman"/>
                <w:sz w:val="24"/>
                <w:szCs w:val="24"/>
              </w:rPr>
              <w:t>минхюр</w:t>
            </w:r>
            <w:proofErr w:type="spellEnd"/>
            <w:r w:rsidR="0075139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751390">
              <w:rPr>
                <w:rFonts w:ascii="Times New Roman" w:hAnsi="Times New Roman" w:cs="Times New Roman"/>
                <w:sz w:val="24"/>
                <w:szCs w:val="24"/>
              </w:rPr>
              <w:t>Агасиева</w:t>
            </w:r>
            <w:proofErr w:type="spellEnd"/>
          </w:p>
        </w:tc>
        <w:tc>
          <w:tcPr>
            <w:tcW w:w="1843" w:type="dxa"/>
            <w:gridSpan w:val="2"/>
          </w:tcPr>
          <w:p w:rsidR="00C84EA2" w:rsidRPr="00124044" w:rsidRDefault="00C95BF7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701" w:type="dxa"/>
            <w:gridSpan w:val="2"/>
          </w:tcPr>
          <w:p w:rsidR="00C84EA2" w:rsidRPr="00124044" w:rsidRDefault="00751390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90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5139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(помещение)</w:t>
            </w:r>
          </w:p>
          <w:p w:rsidR="0082215D" w:rsidRPr="00124044" w:rsidRDefault="0082215D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E17569" w:rsidRPr="00124044" w:rsidRDefault="00E17569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EA2" w:rsidRPr="00124044" w:rsidRDefault="00751390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Этажность:1</w:t>
            </w:r>
          </w:p>
        </w:tc>
        <w:tc>
          <w:tcPr>
            <w:tcW w:w="2126" w:type="dxa"/>
            <w:gridSpan w:val="3"/>
          </w:tcPr>
          <w:p w:rsidR="00C84EA2" w:rsidRPr="00124044" w:rsidRDefault="009A1574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3" w:type="dxa"/>
            <w:gridSpan w:val="2"/>
          </w:tcPr>
          <w:p w:rsidR="00C84EA2" w:rsidRPr="00124044" w:rsidRDefault="00751390" w:rsidP="00DA6E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1574" w:rsidRPr="0012404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AA3FF7" w:rsidRPr="00124044" w:rsidTr="00721FCA">
        <w:trPr>
          <w:trHeight w:val="276"/>
        </w:trPr>
        <w:tc>
          <w:tcPr>
            <w:tcW w:w="8359" w:type="dxa"/>
            <w:gridSpan w:val="9"/>
          </w:tcPr>
          <w:p w:rsidR="00AA3FF7" w:rsidRPr="00124044" w:rsidRDefault="00AA3FF7" w:rsidP="008868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83" w:type="dxa"/>
            <w:gridSpan w:val="6"/>
            <w:vMerge w:val="restart"/>
          </w:tcPr>
          <w:p w:rsidR="00AA3FF7" w:rsidRPr="00124044" w:rsidRDefault="00AA3FF7" w:rsidP="00080A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движимом имуществе </w:t>
            </w:r>
          </w:p>
        </w:tc>
      </w:tr>
      <w:tr w:rsidR="00AA3FF7" w:rsidRPr="00124044" w:rsidTr="00721FCA">
        <w:trPr>
          <w:trHeight w:val="276"/>
        </w:trPr>
        <w:tc>
          <w:tcPr>
            <w:tcW w:w="3114" w:type="dxa"/>
            <w:gridSpan w:val="4"/>
          </w:tcPr>
          <w:p w:rsidR="00AA3FF7" w:rsidRPr="00124044" w:rsidRDefault="00AA3FF7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Кадастровый номер &lt;5&gt;</w:t>
            </w:r>
          </w:p>
        </w:tc>
        <w:tc>
          <w:tcPr>
            <w:tcW w:w="2126" w:type="dxa"/>
            <w:gridSpan w:val="2"/>
            <w:vMerge w:val="restart"/>
          </w:tcPr>
          <w:p w:rsidR="00AA3FF7" w:rsidRPr="00124044" w:rsidRDefault="00AA3FF7" w:rsidP="004C3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gridSpan w:val="2"/>
            <w:vMerge w:val="restart"/>
          </w:tcPr>
          <w:p w:rsidR="00AA3FF7" w:rsidRPr="00124044" w:rsidRDefault="00AA3FF7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AA3FF7" w:rsidRPr="00124044" w:rsidRDefault="00AA3FF7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&lt;8&gt;</w:t>
            </w:r>
          </w:p>
        </w:tc>
        <w:tc>
          <w:tcPr>
            <w:tcW w:w="6383" w:type="dxa"/>
            <w:gridSpan w:val="6"/>
            <w:vMerge/>
          </w:tcPr>
          <w:p w:rsidR="00AA3FF7" w:rsidRPr="00124044" w:rsidRDefault="00AA3FF7" w:rsidP="004C5B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F7" w:rsidRPr="00124044" w:rsidTr="00721FCA">
        <w:trPr>
          <w:trHeight w:val="2050"/>
        </w:trPr>
        <w:tc>
          <w:tcPr>
            <w:tcW w:w="988" w:type="dxa"/>
            <w:gridSpan w:val="2"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AA3FF7" w:rsidRPr="00124044" w:rsidRDefault="00AA3FF7" w:rsidP="003C04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AA3FF7" w:rsidRPr="00124044" w:rsidRDefault="00AA3FF7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Состав (</w:t>
            </w:r>
            <w:proofErr w:type="spellStart"/>
            <w:proofErr w:type="gramStart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принадлежнос-ти</w:t>
            </w:r>
            <w:proofErr w:type="spellEnd"/>
            <w:proofErr w:type="gramEnd"/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) имущества </w:t>
            </w:r>
          </w:p>
          <w:p w:rsidR="00AA3FF7" w:rsidRPr="00124044" w:rsidRDefault="00AA3FF7" w:rsidP="00F96E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&lt;9&gt;</w:t>
            </w:r>
          </w:p>
        </w:tc>
      </w:tr>
      <w:tr w:rsidR="00AA3FF7" w:rsidRPr="00124044" w:rsidTr="00721FCA">
        <w:trPr>
          <w:trHeight w:val="285"/>
        </w:trPr>
        <w:tc>
          <w:tcPr>
            <w:tcW w:w="988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8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4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3FF7" w:rsidRPr="00124044" w:rsidTr="00721FCA">
        <w:trPr>
          <w:trHeight w:val="1110"/>
        </w:trPr>
        <w:tc>
          <w:tcPr>
            <w:tcW w:w="988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A3FF7" w:rsidRPr="00124044" w:rsidRDefault="00AA3FF7" w:rsidP="001D72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Требуется капитальный ремонт</w:t>
            </w:r>
          </w:p>
        </w:tc>
        <w:tc>
          <w:tcPr>
            <w:tcW w:w="1276" w:type="dxa"/>
            <w:gridSpan w:val="2"/>
          </w:tcPr>
          <w:p w:rsidR="00AA3FF7" w:rsidRPr="00124044" w:rsidRDefault="00AA3FF7" w:rsidP="003C04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</w:tcPr>
          <w:p w:rsidR="00AA3FF7" w:rsidRPr="00124044" w:rsidRDefault="00AA3FF7" w:rsidP="00FB3E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В целях эксплуатации здания комбината бытового обслуживания</w:t>
            </w:r>
          </w:p>
        </w:tc>
        <w:tc>
          <w:tcPr>
            <w:tcW w:w="2198" w:type="dxa"/>
            <w:gridSpan w:val="2"/>
          </w:tcPr>
          <w:p w:rsidR="00AA3FF7" w:rsidRPr="00124044" w:rsidRDefault="00AA3FF7" w:rsidP="000A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A3FF7" w:rsidRPr="00124044" w:rsidRDefault="00AA3FF7" w:rsidP="000A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2"/>
          </w:tcPr>
          <w:p w:rsidR="00AA3FF7" w:rsidRPr="00124044" w:rsidRDefault="00AA3FF7" w:rsidP="000A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AA3FF7" w:rsidRPr="00124044" w:rsidRDefault="00AA3FF7" w:rsidP="000A6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783" w:rsidRPr="00751390" w:rsidRDefault="0080078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94420" w:rsidRPr="00124044" w:rsidRDefault="003944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2323"/>
        <w:gridCol w:w="2041"/>
        <w:gridCol w:w="1943"/>
        <w:gridCol w:w="1741"/>
        <w:gridCol w:w="2454"/>
        <w:gridCol w:w="1766"/>
        <w:gridCol w:w="2044"/>
      </w:tblGrid>
      <w:tr w:rsidR="00174753" w:rsidRPr="00124044" w:rsidTr="00937533">
        <w:tc>
          <w:tcPr>
            <w:tcW w:w="14312" w:type="dxa"/>
            <w:gridSpan w:val="7"/>
          </w:tcPr>
          <w:p w:rsidR="00174753" w:rsidRPr="00124044" w:rsidRDefault="001747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937533"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правообладателях и о 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правах третьих лиц на имущество</w:t>
            </w:r>
          </w:p>
        </w:tc>
      </w:tr>
      <w:tr w:rsidR="004D6260" w:rsidRPr="00124044" w:rsidTr="00751390">
        <w:tc>
          <w:tcPr>
            <w:tcW w:w="4364" w:type="dxa"/>
            <w:gridSpan w:val="2"/>
          </w:tcPr>
          <w:p w:rsidR="00937533" w:rsidRPr="00124044" w:rsidRDefault="0093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</w:tcPr>
          <w:p w:rsidR="00937533" w:rsidRPr="00124044" w:rsidRDefault="004D6260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ограниченного вещного права на имущество </w:t>
            </w:r>
            <w:r w:rsidR="00937533" w:rsidRPr="00124044"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</w:p>
        </w:tc>
        <w:tc>
          <w:tcPr>
            <w:tcW w:w="2454" w:type="dxa"/>
            <w:vMerge w:val="restart"/>
          </w:tcPr>
          <w:p w:rsidR="00937533" w:rsidRPr="0012404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ИНН правообладателя</w:t>
            </w:r>
            <w:r w:rsidR="004D6260" w:rsidRPr="00124044"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</w:p>
        </w:tc>
        <w:tc>
          <w:tcPr>
            <w:tcW w:w="1766" w:type="dxa"/>
            <w:vMerge w:val="restart"/>
          </w:tcPr>
          <w:p w:rsidR="00937533" w:rsidRPr="0012404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&lt;1</w:t>
            </w:r>
            <w:r w:rsidR="004D6260" w:rsidRPr="00124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  <w:tc>
          <w:tcPr>
            <w:tcW w:w="2044" w:type="dxa"/>
            <w:vMerge w:val="restart"/>
          </w:tcPr>
          <w:p w:rsidR="00937533" w:rsidRPr="00124044" w:rsidRDefault="00937533" w:rsidP="004D62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почты&lt;1</w:t>
            </w:r>
            <w:r w:rsidR="004D6260" w:rsidRPr="001240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4D6260" w:rsidRPr="00124044" w:rsidTr="00751390">
        <w:tc>
          <w:tcPr>
            <w:tcW w:w="2323" w:type="dxa"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041" w:type="dxa"/>
          </w:tcPr>
          <w:p w:rsidR="00937533" w:rsidRPr="0012404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vMerge/>
          </w:tcPr>
          <w:p w:rsidR="00937533" w:rsidRPr="00124044" w:rsidRDefault="00937533" w:rsidP="00E232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</w:tcPr>
          <w:p w:rsidR="00937533" w:rsidRPr="00124044" w:rsidRDefault="00937533" w:rsidP="00D80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260" w:rsidRPr="00124044" w:rsidTr="00751390">
        <w:trPr>
          <w:trHeight w:val="360"/>
        </w:trPr>
        <w:tc>
          <w:tcPr>
            <w:tcW w:w="2323" w:type="dxa"/>
          </w:tcPr>
          <w:p w:rsidR="00394C44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1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1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66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44" w:type="dxa"/>
          </w:tcPr>
          <w:p w:rsidR="00937533" w:rsidRPr="00124044" w:rsidRDefault="0093753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94C44" w:rsidRPr="00124044" w:rsidTr="00751390">
        <w:trPr>
          <w:trHeight w:val="705"/>
        </w:trPr>
        <w:tc>
          <w:tcPr>
            <w:tcW w:w="2323" w:type="dxa"/>
          </w:tcPr>
          <w:p w:rsidR="00394C44" w:rsidRDefault="00AA3FF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3688" w:rsidRPr="001240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A3FF7" w:rsidRDefault="00AA3FF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FF7" w:rsidRPr="00124044" w:rsidRDefault="00AA3FF7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394C44" w:rsidRPr="00124044" w:rsidRDefault="001D3688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1943" w:type="dxa"/>
          </w:tcPr>
          <w:p w:rsidR="00800783" w:rsidRPr="00491C53" w:rsidRDefault="00491C53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АСП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Эминхюр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394C44" w:rsidRPr="00124044" w:rsidRDefault="008F2F7B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4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4" w:type="dxa"/>
          </w:tcPr>
          <w:p w:rsidR="00394C44" w:rsidRPr="00124044" w:rsidRDefault="0075139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90">
              <w:rPr>
                <w:rFonts w:ascii="Times New Roman" w:hAnsi="Times New Roman" w:cs="Times New Roman"/>
                <w:sz w:val="24"/>
                <w:szCs w:val="24"/>
              </w:rPr>
              <w:t>0529007617</w:t>
            </w:r>
          </w:p>
        </w:tc>
        <w:tc>
          <w:tcPr>
            <w:tcW w:w="1766" w:type="dxa"/>
          </w:tcPr>
          <w:p w:rsidR="004574EB" w:rsidRPr="00751390" w:rsidRDefault="00751390" w:rsidP="001747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282977762</w:t>
            </w:r>
          </w:p>
        </w:tc>
        <w:tc>
          <w:tcPr>
            <w:tcW w:w="2044" w:type="dxa"/>
          </w:tcPr>
          <w:p w:rsidR="00394C44" w:rsidRPr="00124044" w:rsidRDefault="00751390" w:rsidP="00151D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Sp-eminkhur@mail.ru</w:t>
            </w:r>
          </w:p>
        </w:tc>
      </w:tr>
    </w:tbl>
    <w:p w:rsidR="00543912" w:rsidRPr="00751390" w:rsidRDefault="00543912">
      <w:pPr>
        <w:rPr>
          <w:rFonts w:ascii="Times New Roman" w:hAnsi="Times New Roman" w:cs="Times New Roman"/>
          <w:sz w:val="24"/>
          <w:szCs w:val="24"/>
          <w:lang w:val="en-US"/>
        </w:rPr>
        <w:sectPr w:rsidR="00543912" w:rsidRPr="00751390" w:rsidSect="00751390">
          <w:headerReference w:type="default" r:id="rId8"/>
          <w:headerReference w:type="first" r:id="rId9"/>
          <w:pgSz w:w="16838" w:h="11905" w:orient="landscape"/>
          <w:pgMar w:top="851" w:right="567" w:bottom="0" w:left="567" w:header="0" w:footer="0" w:gutter="0"/>
          <w:pgNumType w:start="0"/>
          <w:cols w:space="720"/>
          <w:titlePg/>
          <w:docGrid w:linePitch="299"/>
          <w:sectPrChange w:id="4" w:author="Соколова Ольга Борисовна" w:date="2019-02-13T18:12:00Z">
            <w:sectPr w:rsidR="00543912" w:rsidRPr="00751390" w:rsidSect="00751390">
              <w:pgMar w:top="1701" w:right="1134" w:bottom="850" w:left="1134" w:header="0" w:footer="0" w:gutter="0"/>
              <w:titlePg w:val="0"/>
            </w:sectPr>
          </w:sectPrChange>
        </w:sectPr>
      </w:pPr>
    </w:p>
    <w:p w:rsidR="00C5582C" w:rsidRPr="00751390" w:rsidRDefault="00442925">
      <w:pPr>
        <w:rPr>
          <w:lang w:val="en-US"/>
        </w:rPr>
      </w:pPr>
    </w:p>
    <w:sectPr w:rsidR="00C5582C" w:rsidRPr="00751390" w:rsidSect="00D71D5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25" w:rsidRDefault="00442925" w:rsidP="004D0C82">
      <w:pPr>
        <w:spacing w:after="0" w:line="240" w:lineRule="auto"/>
      </w:pPr>
      <w:r>
        <w:separator/>
      </w:r>
    </w:p>
  </w:endnote>
  <w:endnote w:type="continuationSeparator" w:id="0">
    <w:p w:rsidR="00442925" w:rsidRDefault="00442925" w:rsidP="004D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25" w:rsidRDefault="00442925" w:rsidP="004D0C82">
      <w:pPr>
        <w:spacing w:after="0" w:line="240" w:lineRule="auto"/>
      </w:pPr>
      <w:r>
        <w:separator/>
      </w:r>
    </w:p>
  </w:footnote>
  <w:footnote w:type="continuationSeparator" w:id="0">
    <w:p w:rsidR="00442925" w:rsidRDefault="00442925" w:rsidP="004D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Соколова Ольга Борисовна" w:date="2019-02-13T18:12:00Z"/>
  <w:sdt>
    <w:sdtPr>
      <w:id w:val="-123073771"/>
      <w:docPartObj>
        <w:docPartGallery w:val="Page Numbers (Top of Page)"/>
        <w:docPartUnique/>
      </w:docPartObj>
    </w:sdtPr>
    <w:sdtEndPr/>
    <w:sdtContent>
      <w:customXmlInsRangeEnd w:id="1"/>
      <w:p w:rsidR="004D1552" w:rsidRDefault="004D1552">
        <w:pPr>
          <w:pStyle w:val="a7"/>
          <w:jc w:val="center"/>
        </w:pPr>
      </w:p>
      <w:p w:rsidR="004D1552" w:rsidRDefault="004D1552">
        <w:pPr>
          <w:pStyle w:val="a7"/>
          <w:jc w:val="center"/>
        </w:pPr>
      </w:p>
      <w:p w:rsidR="004D1552" w:rsidRDefault="001B57D3">
        <w:pPr>
          <w:pStyle w:val="a7"/>
          <w:jc w:val="center"/>
          <w:rPr>
            <w:ins w:id="2" w:author="Соколова Ольга Борисовна" w:date="2019-02-13T18:12:00Z"/>
          </w:rPr>
        </w:pPr>
        <w:r>
          <w:t>4</w:t>
        </w:r>
      </w:p>
      <w:customXmlInsRangeStart w:id="3" w:author="Соколова Ольга Борисовна" w:date="2019-02-13T18:12:00Z"/>
    </w:sdtContent>
  </w:sdt>
  <w:customXmlInsRangeEnd w:id="3"/>
  <w:p w:rsidR="00374CC3" w:rsidRDefault="00374C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552" w:rsidRDefault="004D1552">
    <w:pPr>
      <w:pStyle w:val="a7"/>
      <w:jc w:val="center"/>
    </w:pPr>
  </w:p>
  <w:p w:rsidR="00FF68E5" w:rsidRDefault="00FF68E5">
    <w:pPr>
      <w:pStyle w:val="a7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околова Ольга Борисовна">
    <w15:presenceInfo w15:providerId="AD" w15:userId="S-1-5-21-2509222527-3473664192-1900209780-4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12"/>
    <w:rsid w:val="0002092E"/>
    <w:rsid w:val="00053F6C"/>
    <w:rsid w:val="00060C82"/>
    <w:rsid w:val="00080A32"/>
    <w:rsid w:val="00080E69"/>
    <w:rsid w:val="00092BCB"/>
    <w:rsid w:val="00093A28"/>
    <w:rsid w:val="000B31E6"/>
    <w:rsid w:val="000B4126"/>
    <w:rsid w:val="000D4BE1"/>
    <w:rsid w:val="00124044"/>
    <w:rsid w:val="00151D1F"/>
    <w:rsid w:val="00174753"/>
    <w:rsid w:val="00175B7B"/>
    <w:rsid w:val="00177288"/>
    <w:rsid w:val="001B57D3"/>
    <w:rsid w:val="001D3688"/>
    <w:rsid w:val="001D7296"/>
    <w:rsid w:val="001F6A67"/>
    <w:rsid w:val="00216C37"/>
    <w:rsid w:val="002511AD"/>
    <w:rsid w:val="002A5EAF"/>
    <w:rsid w:val="002D3FA0"/>
    <w:rsid w:val="002F15A5"/>
    <w:rsid w:val="00315963"/>
    <w:rsid w:val="00322094"/>
    <w:rsid w:val="00366F78"/>
    <w:rsid w:val="00374CC3"/>
    <w:rsid w:val="00377085"/>
    <w:rsid w:val="00394420"/>
    <w:rsid w:val="00394C44"/>
    <w:rsid w:val="003C0421"/>
    <w:rsid w:val="003E56DE"/>
    <w:rsid w:val="00402DA7"/>
    <w:rsid w:val="00406913"/>
    <w:rsid w:val="00406A0A"/>
    <w:rsid w:val="00442925"/>
    <w:rsid w:val="004551D8"/>
    <w:rsid w:val="004574EB"/>
    <w:rsid w:val="00460FEF"/>
    <w:rsid w:val="00491C53"/>
    <w:rsid w:val="004B0155"/>
    <w:rsid w:val="004B5374"/>
    <w:rsid w:val="004C3D72"/>
    <w:rsid w:val="004C5B2E"/>
    <w:rsid w:val="004D0C82"/>
    <w:rsid w:val="004D1552"/>
    <w:rsid w:val="004D6260"/>
    <w:rsid w:val="004F792C"/>
    <w:rsid w:val="0052135E"/>
    <w:rsid w:val="00543912"/>
    <w:rsid w:val="006368F5"/>
    <w:rsid w:val="006B065C"/>
    <w:rsid w:val="006B781B"/>
    <w:rsid w:val="00700D4F"/>
    <w:rsid w:val="007105A4"/>
    <w:rsid w:val="007113C8"/>
    <w:rsid w:val="00721FCA"/>
    <w:rsid w:val="00751390"/>
    <w:rsid w:val="00787683"/>
    <w:rsid w:val="00796367"/>
    <w:rsid w:val="007E1B1D"/>
    <w:rsid w:val="007F3B6E"/>
    <w:rsid w:val="007F59CD"/>
    <w:rsid w:val="00800425"/>
    <w:rsid w:val="00800783"/>
    <w:rsid w:val="00802CC7"/>
    <w:rsid w:val="0082215D"/>
    <w:rsid w:val="00845A33"/>
    <w:rsid w:val="008468DB"/>
    <w:rsid w:val="00872D23"/>
    <w:rsid w:val="008868CA"/>
    <w:rsid w:val="00890923"/>
    <w:rsid w:val="008B6BB7"/>
    <w:rsid w:val="008C253F"/>
    <w:rsid w:val="008F2F7B"/>
    <w:rsid w:val="008F3600"/>
    <w:rsid w:val="00901864"/>
    <w:rsid w:val="00937533"/>
    <w:rsid w:val="00977958"/>
    <w:rsid w:val="00983873"/>
    <w:rsid w:val="009958D3"/>
    <w:rsid w:val="009A0DD8"/>
    <w:rsid w:val="009A1574"/>
    <w:rsid w:val="00A01B67"/>
    <w:rsid w:val="00A079AE"/>
    <w:rsid w:val="00A22627"/>
    <w:rsid w:val="00A5006D"/>
    <w:rsid w:val="00A50D59"/>
    <w:rsid w:val="00A81017"/>
    <w:rsid w:val="00AA3FF7"/>
    <w:rsid w:val="00AA6460"/>
    <w:rsid w:val="00AB16E2"/>
    <w:rsid w:val="00AC3FCB"/>
    <w:rsid w:val="00AF4FD0"/>
    <w:rsid w:val="00B232DB"/>
    <w:rsid w:val="00B33CB7"/>
    <w:rsid w:val="00B729C4"/>
    <w:rsid w:val="00B92A99"/>
    <w:rsid w:val="00BD345F"/>
    <w:rsid w:val="00BE611E"/>
    <w:rsid w:val="00BE6C7C"/>
    <w:rsid w:val="00C2778A"/>
    <w:rsid w:val="00C50A20"/>
    <w:rsid w:val="00C50C46"/>
    <w:rsid w:val="00C84EA2"/>
    <w:rsid w:val="00C91899"/>
    <w:rsid w:val="00C94423"/>
    <w:rsid w:val="00C95BF7"/>
    <w:rsid w:val="00CA3E0F"/>
    <w:rsid w:val="00CC1229"/>
    <w:rsid w:val="00CE5E98"/>
    <w:rsid w:val="00CF6A0B"/>
    <w:rsid w:val="00D10539"/>
    <w:rsid w:val="00D362B2"/>
    <w:rsid w:val="00D62C32"/>
    <w:rsid w:val="00D62F1A"/>
    <w:rsid w:val="00D6501D"/>
    <w:rsid w:val="00D806EE"/>
    <w:rsid w:val="00D83CAB"/>
    <w:rsid w:val="00D8461E"/>
    <w:rsid w:val="00D92C1D"/>
    <w:rsid w:val="00DA4EBD"/>
    <w:rsid w:val="00DA6E2E"/>
    <w:rsid w:val="00DB458C"/>
    <w:rsid w:val="00DB4DBD"/>
    <w:rsid w:val="00DB7EB9"/>
    <w:rsid w:val="00DC5972"/>
    <w:rsid w:val="00DE5FAE"/>
    <w:rsid w:val="00E17569"/>
    <w:rsid w:val="00E23215"/>
    <w:rsid w:val="00E57383"/>
    <w:rsid w:val="00E75EFE"/>
    <w:rsid w:val="00E77668"/>
    <w:rsid w:val="00EA1DB5"/>
    <w:rsid w:val="00EC2A4D"/>
    <w:rsid w:val="00EC43B5"/>
    <w:rsid w:val="00F20705"/>
    <w:rsid w:val="00F2217A"/>
    <w:rsid w:val="00F74FE5"/>
    <w:rsid w:val="00F96E0E"/>
    <w:rsid w:val="00FB3EC7"/>
    <w:rsid w:val="00FB570F"/>
    <w:rsid w:val="00FC21A2"/>
    <w:rsid w:val="00FF6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84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D0C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D0C8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CC3"/>
  </w:style>
  <w:style w:type="paragraph" w:styleId="a9">
    <w:name w:val="footer"/>
    <w:basedOn w:val="a"/>
    <w:link w:val="a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CC3"/>
  </w:style>
  <w:style w:type="character" w:styleId="ab">
    <w:name w:val="annotation reference"/>
    <w:basedOn w:val="a0"/>
    <w:uiPriority w:val="99"/>
    <w:semiHidden/>
    <w:unhideWhenUsed/>
    <w:rsid w:val="001747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747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47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747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74753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174753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74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0990-A33F-4A6A-AB96-6BFC759D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999</cp:lastModifiedBy>
  <cp:revision>60</cp:revision>
  <cp:lastPrinted>2019-03-26T08:54:00Z</cp:lastPrinted>
  <dcterms:created xsi:type="dcterms:W3CDTF">2019-03-26T07:01:00Z</dcterms:created>
  <dcterms:modified xsi:type="dcterms:W3CDTF">2019-06-11T18:49:00Z</dcterms:modified>
</cp:coreProperties>
</file>